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Všeobecné obchodní podmínky</w:t>
      </w:r>
    </w:p>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Jazykové školy Kids&amp;Us pro výuku anglického jazyka</w:t>
      </w:r>
    </w:p>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pPr>
        <w:contextualSpacing w:val="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účinné dnem 15.5.2017</w:t>
      </w:r>
    </w:p>
    <w:p w:rsidR="00000000" w:rsidDel="00000000" w:rsidP="00000000" w:rsidRDefault="00000000" w:rsidRPr="00000000">
      <w:pPr>
        <w:contextualSpacing w:val="0"/>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pPr>
        <w:numPr>
          <w:ilvl w:val="0"/>
          <w:numId w:val="4"/>
        </w:numPr>
        <w:spacing w:after="40" w:before="80" w:lineRule="auto"/>
        <w:ind w:left="567" w:hanging="567"/>
        <w:contextualSpacing w:val="0"/>
        <w:jc w:val="both"/>
        <w:rPr/>
      </w:pPr>
      <w:r w:rsidDel="00000000" w:rsidR="00000000" w:rsidRPr="00000000">
        <w:rPr>
          <w:rFonts w:ascii="Arial" w:cs="Arial" w:eastAsia="Arial" w:hAnsi="Arial"/>
          <w:b w:val="1"/>
          <w:smallCaps w:val="1"/>
          <w:sz w:val="16"/>
          <w:szCs w:val="16"/>
          <w:rtl w:val="0"/>
        </w:rPr>
        <w:t xml:space="preserve">ÚVODNÍ USTANOVENÍ</w:t>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ZÁKLADNÍ POJMY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color w:val="000000"/>
          <w:sz w:val="16"/>
          <w:szCs w:val="16"/>
          <w:rtl w:val="0"/>
        </w:rPr>
        <w:t xml:space="preserve">„</w:t>
      </w:r>
      <w:r w:rsidDel="00000000" w:rsidR="00000000" w:rsidRPr="00000000">
        <w:rPr>
          <w:rFonts w:ascii="Arial" w:cs="Arial" w:eastAsia="Arial" w:hAnsi="Arial"/>
          <w:b w:val="1"/>
          <w:color w:val="000000"/>
          <w:sz w:val="16"/>
          <w:szCs w:val="16"/>
          <w:rtl w:val="0"/>
        </w:rPr>
        <w:t xml:space="preserve">Jazykovou školou Kids&amp;Us</w:t>
      </w:r>
      <w:r w:rsidDel="00000000" w:rsidR="00000000" w:rsidRPr="00000000">
        <w:rPr>
          <w:rFonts w:ascii="Arial" w:cs="Arial" w:eastAsia="Arial" w:hAnsi="Arial"/>
          <w:color w:val="000000"/>
          <w:sz w:val="16"/>
          <w:szCs w:val="16"/>
          <w:rtl w:val="0"/>
        </w:rPr>
        <w:t xml:space="preserve">“ se rozumí Archimedes Kids s.r.o. IČ: 057 92 924</w:t>
      </w:r>
      <w:ins w:author="Jana Misakova" w:id="0" w:date="2014-07-29T13:42:00Z">
        <w:r w:rsidDel="00000000" w:rsidR="00000000" w:rsidRPr="00000000">
          <w:rPr>
            <w:rFonts w:ascii="Arial" w:cs="Arial" w:eastAsia="Arial" w:hAnsi="Arial"/>
            <w:color w:val="000000"/>
            <w:sz w:val="16"/>
            <w:szCs w:val="16"/>
            <w:rtl w:val="0"/>
          </w:rPr>
          <w:t xml:space="preserve"> </w:t>
        </w:r>
      </w:ins>
      <w:r w:rsidDel="00000000" w:rsidR="00000000" w:rsidRPr="00000000">
        <w:rPr>
          <w:rFonts w:ascii="Arial" w:cs="Arial" w:eastAsia="Arial" w:hAnsi="Arial"/>
          <w:color w:val="000000"/>
          <w:sz w:val="16"/>
          <w:szCs w:val="16"/>
          <w:rtl w:val="0"/>
        </w:rPr>
        <w:t xml:space="preserve">se sídlem Praha 10, Horní Měcholupy, U Golfu 644, PSČ 109 00. Pro oficiální komunikaci se Studentem je Jazyková škola Kids&amp;Us zastoupena Ředitelkou školy, Ředitelkou Kids&amp;Us pro ČR a </w:t>
      </w:r>
      <w:r w:rsidDel="00000000" w:rsidR="00000000" w:rsidRPr="00000000">
        <w:rPr>
          <w:rFonts w:ascii="Arial" w:cs="Arial" w:eastAsia="Arial" w:hAnsi="Arial"/>
          <w:sz w:val="16"/>
          <w:szCs w:val="16"/>
          <w:rtl w:val="0"/>
        </w:rPr>
        <w:t xml:space="preserve">Jednatelem</w:t>
      </w:r>
      <w:r w:rsidDel="00000000" w:rsidR="00000000" w:rsidRPr="00000000">
        <w:rPr>
          <w:rFonts w:ascii="Arial" w:cs="Arial" w:eastAsia="Arial" w:hAnsi="Arial"/>
          <w:color w:val="000000"/>
          <w:sz w:val="16"/>
          <w:szCs w:val="16"/>
          <w:rtl w:val="0"/>
        </w:rPr>
        <w:t xml:space="preserve"> Archimedes </w:t>
      </w:r>
      <w:r w:rsidDel="00000000" w:rsidR="00000000" w:rsidRPr="00000000">
        <w:rPr>
          <w:rFonts w:ascii="Arial" w:cs="Arial" w:eastAsia="Arial" w:hAnsi="Arial"/>
          <w:sz w:val="16"/>
          <w:szCs w:val="16"/>
          <w:rtl w:val="0"/>
        </w:rPr>
        <w:t xml:space="preserve">Kids s.r.o.</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1"/>
          <w:sz w:val="16"/>
          <w:szCs w:val="16"/>
          <w:rtl w:val="0"/>
        </w:rPr>
        <w:t xml:space="preserve">Studentem</w:t>
      </w:r>
      <w:r w:rsidDel="00000000" w:rsidR="00000000" w:rsidRPr="00000000">
        <w:rPr>
          <w:rFonts w:ascii="Arial" w:cs="Arial" w:eastAsia="Arial" w:hAnsi="Arial"/>
          <w:sz w:val="16"/>
          <w:szCs w:val="16"/>
          <w:rtl w:val="0"/>
        </w:rPr>
        <w:t xml:space="preserve">“ se rozumí dítě ve věku od 0 do 18 let, které je zastoupeno zákonným zástupcem a  který s Jazykovou školou Kids&amp;Us uzavírá Smlouvu o výuce cizích jazyků.</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Zákonným zástupcem“</w:t>
      </w:r>
      <w:r w:rsidDel="00000000" w:rsidR="00000000" w:rsidRPr="00000000">
        <w:rPr>
          <w:rFonts w:ascii="Arial" w:cs="Arial" w:eastAsia="Arial" w:hAnsi="Arial"/>
          <w:sz w:val="16"/>
          <w:szCs w:val="16"/>
          <w:rtl w:val="0"/>
        </w:rPr>
        <w:t xml:space="preserve"> se rozumí rodič nebo zákonem uznaný opatrovník.</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1"/>
          <w:sz w:val="16"/>
          <w:szCs w:val="16"/>
          <w:rtl w:val="0"/>
        </w:rPr>
        <w:t xml:space="preserve">Lektorem</w:t>
      </w:r>
      <w:r w:rsidDel="00000000" w:rsidR="00000000" w:rsidRPr="00000000">
        <w:rPr>
          <w:rFonts w:ascii="Arial" w:cs="Arial" w:eastAsia="Arial" w:hAnsi="Arial"/>
          <w:sz w:val="16"/>
          <w:szCs w:val="16"/>
          <w:rtl w:val="0"/>
        </w:rPr>
        <w:t xml:space="preserve">“ se rozumí fyzická osoba, která s Jazykovou školou Kids&amp;Us osobně spolupracuje na plnění jejího závazku vůči Studentům, a to přímo formou jazykové výuky, nebo zpracováním výukových materiálů a administrativní zpracování.</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1"/>
          <w:sz w:val="16"/>
          <w:szCs w:val="16"/>
          <w:rtl w:val="0"/>
        </w:rPr>
        <w:t xml:space="preserve">Smlouvou</w:t>
      </w:r>
      <w:r w:rsidDel="00000000" w:rsidR="00000000" w:rsidRPr="00000000">
        <w:rPr>
          <w:rFonts w:ascii="Arial" w:cs="Arial" w:eastAsia="Arial" w:hAnsi="Arial"/>
          <w:sz w:val="16"/>
          <w:szCs w:val="16"/>
          <w:rtl w:val="0"/>
        </w:rPr>
        <w:t xml:space="preserve">“ se rozumí Smlouva o studiu uzavřená mezi Jazykovou školou Kids&amp;Us a Lektorem.</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1"/>
          <w:sz w:val="16"/>
          <w:szCs w:val="16"/>
          <w:rtl w:val="0"/>
        </w:rPr>
        <w:t xml:space="preserve">Všeobecnými obchodními podmínkami</w:t>
      </w:r>
      <w:r w:rsidDel="00000000" w:rsidR="00000000" w:rsidRPr="00000000">
        <w:rPr>
          <w:rFonts w:ascii="Arial" w:cs="Arial" w:eastAsia="Arial" w:hAnsi="Arial"/>
          <w:sz w:val="16"/>
          <w:szCs w:val="16"/>
          <w:rtl w:val="0"/>
        </w:rPr>
        <w:t xml:space="preserve">“ se rozumí soubor pravidel pro výuku cizích jazyků ve společností Archimedes Kids s.r.o.. - jako nedílná součást Smlouvy - které se Student zavazuje po dobu trvání Smlouvy dodržovat.</w:t>
      </w:r>
      <w:r w:rsidDel="00000000" w:rsidR="00000000" w:rsidRPr="00000000">
        <w:rPr>
          <w:rtl w:val="0"/>
        </w:rPr>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POJMY PRO VÝUKU</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„Lekcí“</w:t>
      </w:r>
      <w:r w:rsidDel="00000000" w:rsidR="00000000" w:rsidRPr="00000000">
        <w:rPr>
          <w:rFonts w:ascii="Arial" w:cs="Arial" w:eastAsia="Arial" w:hAnsi="Arial"/>
          <w:sz w:val="16"/>
          <w:szCs w:val="16"/>
          <w:rtl w:val="0"/>
        </w:rPr>
        <w:t xml:space="preserve"> se rozumí časové období, které Lektor osobně věnuje výuce Studentů Jazykové školy Kids&amp;Us. Lekce je koncipována jako skupinová , tzn. osobní setkání skupiny individuálních Studentů (2 až 8) a jednoho Lektora za účelem výuky cizího jazyka. Lekce probíhá v délce 45, 60 nebo 90 min v závislosti na Úrovni výuky.</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1"/>
          <w:sz w:val="16"/>
          <w:szCs w:val="16"/>
          <w:rtl w:val="0"/>
        </w:rPr>
        <w:t xml:space="preserve">Metoda Kids&amp;Us</w:t>
      </w:r>
      <w:r w:rsidDel="00000000" w:rsidR="00000000" w:rsidRPr="00000000">
        <w:rPr>
          <w:rFonts w:ascii="Arial" w:cs="Arial" w:eastAsia="Arial" w:hAnsi="Arial"/>
          <w:sz w:val="16"/>
          <w:szCs w:val="16"/>
          <w:rtl w:val="0"/>
        </w:rPr>
        <w:t xml:space="preserve">, spočívá v přirozené výuce jazyka. a přistupuje k výuce angličtiny, jako by se jednalo o mateřský jazyk dítěte. To si tak prochází stejnými přirozenými fázemi jako při učení svého prvního jazyka. Těmito fázemi jsou  poslech, porozumění, mluvení a až mnohem později čtení a psaní. Prostřednictvím vyprávění, interaktivních her a písniček a barevnému prostředí školy, kde každý prvek hraje svou úlohu v procesu učení, se tak děti  ponoří do světa angličtiny. Tím je v závislosti na jejich věku - tedy na tom, co je právě v jejich fázi vývoje baví, motivuje a podněcuje k učení - provází plyšáci, s nimiž děti navážou blízkou vazbu a díky nimž se světu nového jazyka rády otevřou. Tuto metodu se Jazyková škola KidsUs zavazuje dodržet. </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„Příběhem“ </w:t>
      </w:r>
      <w:r w:rsidDel="00000000" w:rsidR="00000000" w:rsidRPr="00000000">
        <w:rPr>
          <w:rFonts w:ascii="Arial" w:cs="Arial" w:eastAsia="Arial" w:hAnsi="Arial"/>
          <w:sz w:val="16"/>
          <w:szCs w:val="16"/>
          <w:rtl w:val="0"/>
        </w:rPr>
        <w:t xml:space="preserve">se rozumí jednotlivá tematická výuková část úrovně. Každá úroveň má 3 nebo 4 příběhy. Dle konkrétní úrovně.</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„Úrovní“ </w:t>
      </w:r>
      <w:r w:rsidDel="00000000" w:rsidR="00000000" w:rsidRPr="00000000">
        <w:rPr>
          <w:rFonts w:ascii="Arial" w:cs="Arial" w:eastAsia="Arial" w:hAnsi="Arial"/>
          <w:sz w:val="16"/>
          <w:szCs w:val="16"/>
          <w:rtl w:val="0"/>
        </w:rPr>
        <w:t xml:space="preserve">se rozumí správné zařazení studentů dle věku (motivace). O zařazení studentů do správné úrovně se stará Ředitelka školy.</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„Mousy“ </w:t>
      </w:r>
      <w:r w:rsidDel="00000000" w:rsidR="00000000" w:rsidRPr="00000000">
        <w:rPr>
          <w:rFonts w:ascii="Arial" w:cs="Arial" w:eastAsia="Arial" w:hAnsi="Arial"/>
          <w:sz w:val="16"/>
          <w:szCs w:val="16"/>
          <w:rtl w:val="0"/>
        </w:rPr>
        <w:t xml:space="preserve">se rozumí úroveň výuky pro děti ve věku 1 roku. V této úrovni se výuky účastní společně s dětmi (skupinka 2 - 5) také jeden z rodičů.</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„Linda“ </w:t>
      </w:r>
      <w:r w:rsidDel="00000000" w:rsidR="00000000" w:rsidRPr="00000000">
        <w:rPr>
          <w:rFonts w:ascii="Arial" w:cs="Arial" w:eastAsia="Arial" w:hAnsi="Arial"/>
          <w:sz w:val="16"/>
          <w:szCs w:val="16"/>
          <w:rtl w:val="0"/>
        </w:rPr>
        <w:t xml:space="preserve">se rozumí úroveň výuky pro děti ve věku 2 let. V této úrovni se výuky účastní společně s dětmi (skupinka 2 – 5)  také jeden z rodičů po dobu cca prvního trimestru. Dle metody Kids&amp;Us po cca prvním trimestru rodiče pomalu opouští výuku a děti se osamostatňují a zůstávají do konce školního roku ve výuce sami s Lektorem.</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„Sam“</w:t>
      </w:r>
      <w:r w:rsidDel="00000000" w:rsidR="00000000" w:rsidRPr="00000000">
        <w:rPr>
          <w:rFonts w:ascii="Arial" w:cs="Arial" w:eastAsia="Arial" w:hAnsi="Arial"/>
          <w:sz w:val="16"/>
          <w:szCs w:val="16"/>
          <w:rtl w:val="0"/>
        </w:rPr>
        <w:t xml:space="preserve"> se rozumí úroveň výuky pro děti (skupinka 2 – 8) ve věku 3 let. V této úrovni se výuky rodiče neúčastní.</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„Emma“</w:t>
      </w:r>
      <w:r w:rsidDel="00000000" w:rsidR="00000000" w:rsidRPr="00000000">
        <w:rPr>
          <w:rFonts w:ascii="Arial" w:cs="Arial" w:eastAsia="Arial" w:hAnsi="Arial"/>
          <w:sz w:val="16"/>
          <w:szCs w:val="16"/>
          <w:rtl w:val="0"/>
        </w:rPr>
        <w:t xml:space="preserve"> se rozumí úroveň výuky pro děti (skupinka 2 – 8) ve věku 4 - 5 let. V této úrovni se výuky rodiče neúčastní.</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„Oliver“</w:t>
      </w:r>
      <w:r w:rsidDel="00000000" w:rsidR="00000000" w:rsidRPr="00000000">
        <w:rPr>
          <w:rFonts w:ascii="Arial" w:cs="Arial" w:eastAsia="Arial" w:hAnsi="Arial"/>
          <w:sz w:val="16"/>
          <w:szCs w:val="16"/>
          <w:rtl w:val="0"/>
        </w:rPr>
        <w:t xml:space="preserve"> se rozumí úroveň výuky pro děti (4 – 8) ve věku 5 - 6 let nebo 6- 7 let. V této úrovni se výuky rodiče neúčastní.</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„Dalšími aktivitami“ </w:t>
      </w:r>
      <w:r w:rsidDel="00000000" w:rsidR="00000000" w:rsidRPr="00000000">
        <w:rPr>
          <w:rFonts w:ascii="Arial" w:cs="Arial" w:eastAsia="Arial" w:hAnsi="Arial"/>
          <w:sz w:val="16"/>
          <w:szCs w:val="16"/>
          <w:rtl w:val="0"/>
        </w:rPr>
        <w:t xml:space="preserve">se rozumí další aktivity mimo klasickou výuku uvedené v odst. 1.2.12 až 1.2.17 Účast Studenta na Dalších aktivitách není součástí klasické výuky ani není povinná. Účast na Dalších aktivitách je zpoplatněna dle cen vyhlášených Jazykovou školou Kids&amp;Us. Termíny konání Dalších aktivit vyhlašuje Jazyková škola Kids&amp;Us dle svých možností a zájmu Studentů.</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„Little Chef“</w:t>
      </w:r>
      <w:r w:rsidDel="00000000" w:rsidR="00000000" w:rsidRPr="00000000">
        <w:rPr>
          <w:rFonts w:ascii="Arial" w:cs="Arial" w:eastAsia="Arial" w:hAnsi="Arial"/>
          <w:sz w:val="16"/>
          <w:szCs w:val="16"/>
          <w:rtl w:val="0"/>
        </w:rPr>
        <w:t xml:space="preserve"> se rozumí kurz vaření v angličtině, který je určen pro děti a rodiče. Aktivita je určena pro děti věku od 3 do 10 let. Jeden letor na maximálně 8 dětí.</w:t>
      </w:r>
      <w:r w:rsidDel="00000000" w:rsidR="00000000" w:rsidRPr="00000000">
        <w:rPr>
          <w:rFonts w:ascii="Arial" w:cs="Arial" w:eastAsia="Arial" w:hAnsi="Arial"/>
          <w:sz w:val="16"/>
          <w:szCs w:val="16"/>
          <w:rtl w:val="0"/>
        </w:rPr>
        <w:t xml:space="preserve"> Aktivita probíhá dle plánu akcí školy. Délka aktivity je 90 minut. Rodiče se můžou na tuto aktivitu přihlásit u Ředitelky školy</w:t>
      </w:r>
      <w:r w:rsidDel="00000000" w:rsidR="00000000" w:rsidRPr="00000000">
        <w:rPr>
          <w:rFonts w:ascii="Arial" w:cs="Arial" w:eastAsia="Arial" w:hAnsi="Arial"/>
          <w:color w:val="ff0000"/>
          <w:sz w:val="16"/>
          <w:szCs w:val="16"/>
          <w:rtl w:val="0"/>
        </w:rPr>
        <w:t xml:space="preserve"> . </w:t>
      </w:r>
      <w:r w:rsidDel="00000000" w:rsidR="00000000" w:rsidRPr="00000000">
        <w:rPr>
          <w:rFonts w:ascii="Arial" w:cs="Arial" w:eastAsia="Arial" w:hAnsi="Arial"/>
          <w:sz w:val="16"/>
          <w:szCs w:val="16"/>
          <w:rtl w:val="0"/>
        </w:rPr>
        <w:t xml:space="preserve">Aktivita je zpoplatněna dle ceníku školy.</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„Fun Week“ </w:t>
      </w:r>
      <w:r w:rsidDel="00000000" w:rsidR="00000000" w:rsidRPr="00000000">
        <w:rPr>
          <w:rFonts w:ascii="Arial" w:cs="Arial" w:eastAsia="Arial" w:hAnsi="Arial"/>
          <w:sz w:val="16"/>
          <w:szCs w:val="16"/>
          <w:rtl w:val="0"/>
        </w:rPr>
        <w:t xml:space="preserve"> se rozumí aktivita, které škola Kids&amp;Us nabízí o prázdninách: o Vánocích, Velikonocích, v létě apod., a to v v Kids&amp;Us centru dle Školního kalendáře. Aktivita je určena pro děti od 3 do 10 let věku. Počet dětí ve skupině: jeden učitel maximálně na 10 dětí. Děti jsou rozděleny do tří věkových skupin od 3 do 4 let, od 5 do 6 let a od 7 do 10 let. Rodiče mohou dítě na tuto aktivitu přihlásit u Ředitelky školy</w:t>
      </w:r>
      <w:r w:rsidDel="00000000" w:rsidR="00000000" w:rsidRPr="00000000">
        <w:rPr>
          <w:rFonts w:ascii="Arial" w:cs="Arial" w:eastAsia="Arial" w:hAnsi="Arial"/>
          <w:color w:val="ff0000"/>
          <w:sz w:val="16"/>
          <w:szCs w:val="16"/>
          <w:rtl w:val="0"/>
        </w:rPr>
        <w:t xml:space="preserve"> </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 „English Summer Fun“</w:t>
      </w:r>
      <w:r w:rsidDel="00000000" w:rsidR="00000000" w:rsidRPr="00000000">
        <w:rPr>
          <w:rFonts w:ascii="Arial" w:cs="Arial" w:eastAsia="Arial" w:hAnsi="Arial"/>
          <w:sz w:val="16"/>
          <w:szCs w:val="16"/>
          <w:rtl w:val="0"/>
        </w:rPr>
        <w:t xml:space="preserve"> se rozumí příměstský tábor. Koná se v místech mimo pobočky Kids&amp;Us: ve školách nebo sportovištích, a trvá celý den. Děti jsou rozděleny do skupin dle věku. Rodiče mohou své dítě na tuto aktivitu přihlásit u Ředitelky školy</w:t>
      </w:r>
      <w:r w:rsidDel="00000000" w:rsidR="00000000" w:rsidRPr="00000000">
        <w:rPr>
          <w:rFonts w:ascii="Arial" w:cs="Arial" w:eastAsia="Arial" w:hAnsi="Arial"/>
          <w:color w:val="ff0000"/>
          <w:sz w:val="16"/>
          <w:szCs w:val="16"/>
          <w:rtl w:val="0"/>
        </w:rPr>
        <w:t xml:space="preserve"> </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„Cool Off“</w:t>
      </w:r>
      <w:r w:rsidDel="00000000" w:rsidR="00000000" w:rsidRPr="00000000">
        <w:rPr>
          <w:rFonts w:ascii="Arial" w:cs="Arial" w:eastAsia="Arial" w:hAnsi="Arial"/>
          <w:sz w:val="16"/>
          <w:szCs w:val="16"/>
          <w:rtl w:val="0"/>
        </w:rPr>
        <w:t xml:space="preserve"> se rozumí letní tábor v období letních prázdnin. V jeho rámci probíhají různé aktivity: sport, umělecká činnost a denní aktivity dle metody Kids&amp;Us. Průběh 24 hodin v angličtině. Vhodné pro děti ve věku 7 – 12 let. Rodiče mohou své dítě na tuto aktivitu přihlásit u Ředitelky školy</w:t>
      </w:r>
      <w:r w:rsidDel="00000000" w:rsidR="00000000" w:rsidRPr="00000000">
        <w:rPr>
          <w:rFonts w:ascii="Arial" w:cs="Arial" w:eastAsia="Arial" w:hAnsi="Arial"/>
          <w:color w:val="ff0000"/>
          <w:sz w:val="16"/>
          <w:szCs w:val="16"/>
          <w:rtl w:val="0"/>
        </w:rPr>
        <w:t xml:space="preserve"> </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„Storytime“</w:t>
      </w:r>
      <w:r w:rsidDel="00000000" w:rsidR="00000000" w:rsidRPr="00000000">
        <w:rPr>
          <w:rFonts w:ascii="Arial" w:cs="Arial" w:eastAsia="Arial" w:hAnsi="Arial"/>
          <w:sz w:val="16"/>
          <w:szCs w:val="16"/>
          <w:rtl w:val="0"/>
        </w:rPr>
        <w:t xml:space="preserve"> se rozumí vyprávění pohádky (příběhu) v angličtině. Aktivita probíhá dle plánu akcí školy.Trvání 30 - 40 minut. Rodiče mohou své dítě na tuto aktivitu přihlásit u Ředitelky školy</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sz w:val="16"/>
          <w:szCs w:val="16"/>
          <w:rtl w:val="0"/>
        </w:rPr>
        <w:t xml:space="preserve">Vstupné zdarma/dobrovolné.</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„Simulastories“ </w:t>
      </w:r>
      <w:r w:rsidDel="00000000" w:rsidR="00000000" w:rsidRPr="00000000">
        <w:rPr>
          <w:rFonts w:ascii="Arial" w:cs="Arial" w:eastAsia="Arial" w:hAnsi="Arial"/>
          <w:sz w:val="16"/>
          <w:szCs w:val="16"/>
          <w:rtl w:val="0"/>
        </w:rPr>
        <w:t xml:space="preserve">se rozumí aktivita podobná Storytime, této aktivity se však navíc přímo účastní děti, stávají se protagonisty příběhu. Aktivita probíhá celá v angličtině. Simulastories jsou rozděleny pro dvě věkové skupiny. 3 – 5 let a 6 – 9 let věku dítěte. Trvání cca 45 minut. Rodiče mohou své dítě na tuto aktivitu přihlásit u Ředitelky školy</w:t>
      </w:r>
      <w:r w:rsidDel="00000000" w:rsidR="00000000" w:rsidRPr="00000000">
        <w:rPr>
          <w:rFonts w:ascii="Arial" w:cs="Arial" w:eastAsia="Arial" w:hAnsi="Arial"/>
          <w:color w:val="ff0000"/>
          <w:sz w:val="16"/>
          <w:szCs w:val="16"/>
          <w:rtl w:val="0"/>
        </w:rPr>
        <w:t xml:space="preserve"> </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 „Testem“ </w:t>
      </w:r>
      <w:r w:rsidDel="00000000" w:rsidR="00000000" w:rsidRPr="00000000">
        <w:rPr>
          <w:rFonts w:ascii="Arial" w:cs="Arial" w:eastAsia="Arial" w:hAnsi="Arial"/>
          <w:sz w:val="16"/>
          <w:szCs w:val="16"/>
          <w:rtl w:val="0"/>
        </w:rPr>
        <w:t xml:space="preserve">se rozumí ústní zkoušení studenta. Testování probíhá na konci každého příběhu.  Na</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úrovně Mousy a Linda se nevztahuje, test neprobíhá. Úroveň Sam zkouší Lektor své skupinky. Od úrovně Emma testuje Ředitelka jazykové školy nebo jiný Lektor, než ten který má výuku dané skupinky celoročně. </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„Reportem“ </w:t>
      </w:r>
      <w:r w:rsidDel="00000000" w:rsidR="00000000" w:rsidRPr="00000000">
        <w:rPr>
          <w:rFonts w:ascii="Arial" w:cs="Arial" w:eastAsia="Arial" w:hAnsi="Arial"/>
          <w:sz w:val="16"/>
          <w:szCs w:val="16"/>
          <w:rtl w:val="0"/>
        </w:rPr>
        <w:t xml:space="preserve">se rozumí krátké písemné ohodnocení studenta na konci každého trimestru</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sz w:val="16"/>
          <w:szCs w:val="16"/>
          <w:rtl w:val="0"/>
        </w:rPr>
        <w:t xml:space="preserve">Rodiče report obdrží na konci každého trimestru, elektronicky nebo osobně ve škole.</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„Auditem“ </w:t>
      </w:r>
      <w:r w:rsidDel="00000000" w:rsidR="00000000" w:rsidRPr="00000000">
        <w:rPr>
          <w:rFonts w:ascii="Arial" w:cs="Arial" w:eastAsia="Arial" w:hAnsi="Arial"/>
          <w:sz w:val="16"/>
          <w:szCs w:val="16"/>
          <w:rtl w:val="0"/>
        </w:rPr>
        <w:t xml:space="preserve">se rozumí pravidelná kontrola průběhu výuky metodou Kids&amp;Us. Rodiče souhlasí s auditem lekcí jeho dítěte za účelem zlepšování a zkvalitňování výuky. </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„Hodnocení spokojenosti“: </w:t>
      </w:r>
      <w:r w:rsidDel="00000000" w:rsidR="00000000" w:rsidRPr="00000000">
        <w:rPr>
          <w:rFonts w:ascii="Arial" w:cs="Arial" w:eastAsia="Arial" w:hAnsi="Arial"/>
          <w:sz w:val="16"/>
          <w:szCs w:val="16"/>
          <w:rtl w:val="0"/>
        </w:rPr>
        <w:t xml:space="preserve">Dle uvážení Ředitelky školy budou rodiče požádáni o vyplnění formuláře, který zhodnotí celkovou spokojenost s výukou a vším spojeným.</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„Certifikát“: </w:t>
      </w:r>
      <w:r w:rsidDel="00000000" w:rsidR="00000000" w:rsidRPr="00000000">
        <w:rPr>
          <w:rFonts w:ascii="Arial" w:cs="Arial" w:eastAsia="Arial" w:hAnsi="Arial"/>
          <w:sz w:val="16"/>
          <w:szCs w:val="16"/>
          <w:rtl w:val="0"/>
        </w:rPr>
        <w:t xml:space="preserve">Na konci školního roku bude vytvořen a předán certifikát každému studentovi. </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„Denní plán“: </w:t>
      </w:r>
      <w:r w:rsidDel="00000000" w:rsidR="00000000" w:rsidRPr="00000000">
        <w:rPr>
          <w:rFonts w:ascii="Arial" w:cs="Arial" w:eastAsia="Arial" w:hAnsi="Arial"/>
          <w:sz w:val="16"/>
          <w:szCs w:val="16"/>
          <w:rtl w:val="0"/>
        </w:rPr>
        <w:t xml:space="preserve">Lektor</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sz w:val="16"/>
          <w:szCs w:val="16"/>
          <w:rtl w:val="0"/>
        </w:rPr>
        <w:t xml:space="preserve">je povinen dle metody Kids&amp;Us vytvářet denní plán ke každé jeho lekci dle zaškolení.</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„Docházka studentů“:</w:t>
      </w:r>
      <w:r w:rsidDel="00000000" w:rsidR="00000000" w:rsidRPr="00000000">
        <w:rPr>
          <w:rFonts w:ascii="Arial" w:cs="Arial" w:eastAsia="Arial" w:hAnsi="Arial"/>
          <w:sz w:val="16"/>
          <w:szCs w:val="16"/>
          <w:rtl w:val="0"/>
        </w:rPr>
        <w:t xml:space="preserve"> Po každé lekci bude lektorem zaznamenána docházka studentů do karty k tomu určené</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Pokud student nedorazí třikrát po sobě, je Lektor povinen oznámit to Ředitelce jazykové školy.</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1"/>
          <w:sz w:val="16"/>
          <w:szCs w:val="16"/>
          <w:rtl w:val="0"/>
        </w:rPr>
        <w:t xml:space="preserve">CD = poslech stop“: </w:t>
      </w:r>
      <w:r w:rsidDel="00000000" w:rsidR="00000000" w:rsidRPr="00000000">
        <w:rPr>
          <w:rFonts w:ascii="Arial" w:cs="Arial" w:eastAsia="Arial" w:hAnsi="Arial"/>
          <w:sz w:val="16"/>
          <w:szCs w:val="16"/>
          <w:rtl w:val="0"/>
        </w:rPr>
        <w:t xml:space="preserve">Je důležité, aby studenti v rámci domácí přípravy poslouchali daný příběh alespoň jednou denně.</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sz w:val="16"/>
          <w:szCs w:val="16"/>
          <w:rtl w:val="0"/>
        </w:rPr>
        <w:t xml:space="preserve">Při dokončení každého příběhu je dá lektor dětem písemně na určeném papíře, která čísla slok mají poslouchat, ne celé CD, tak aby rodiče byli informováni o průběhu výuky.</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„Schůzka Rodičů“: </w:t>
      </w:r>
      <w:r w:rsidDel="00000000" w:rsidR="00000000" w:rsidRPr="00000000">
        <w:rPr>
          <w:rFonts w:ascii="Arial" w:cs="Arial" w:eastAsia="Arial" w:hAnsi="Arial"/>
          <w:sz w:val="16"/>
          <w:szCs w:val="16"/>
          <w:rtl w:val="0"/>
        </w:rPr>
        <w:t xml:space="preserve">Schůzka rodičů bude 2 x za školní rok - dle školního kalendáře. Rodiče (zákonní zástupci) budou  včas informováni elektronickou poštou. </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„Individuální schůzka s rodiči“: </w:t>
      </w:r>
      <w:r w:rsidDel="00000000" w:rsidR="00000000" w:rsidRPr="00000000">
        <w:rPr>
          <w:rFonts w:ascii="Arial" w:cs="Arial" w:eastAsia="Arial" w:hAnsi="Arial"/>
          <w:sz w:val="16"/>
          <w:szCs w:val="16"/>
          <w:rtl w:val="0"/>
        </w:rPr>
        <w:t xml:space="preserve">Dle potřeb rodičů nebo Ředitelky jazykové školy je možná</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sz w:val="16"/>
          <w:szCs w:val="16"/>
          <w:rtl w:val="0"/>
        </w:rPr>
        <w:t xml:space="preserve"> individuální schůzka. </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„Školní kalendář“: </w:t>
      </w:r>
      <w:r w:rsidDel="00000000" w:rsidR="00000000" w:rsidRPr="00000000">
        <w:rPr>
          <w:rFonts w:ascii="Arial" w:cs="Arial" w:eastAsia="Arial" w:hAnsi="Arial"/>
          <w:sz w:val="16"/>
          <w:szCs w:val="16"/>
          <w:rtl w:val="0"/>
        </w:rPr>
        <w:t xml:space="preserve">Na celý školní rok je vytvořen školní kalendář, kde jsou uvedeny dny pracovního klidu, státní svátky, prázdniny a také dny výuky. Rodiče tento školní kalendář obdrží před zahájením kurzu, nejpozději před první lekcí. </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„Trimestr“: </w:t>
      </w:r>
      <w:r w:rsidDel="00000000" w:rsidR="00000000" w:rsidRPr="00000000">
        <w:rPr>
          <w:rFonts w:ascii="Arial" w:cs="Arial" w:eastAsia="Arial" w:hAnsi="Arial"/>
          <w:sz w:val="16"/>
          <w:szCs w:val="16"/>
          <w:rtl w:val="0"/>
        </w:rPr>
        <w:t xml:space="preserve">Ve školním roce jsou tři trimestry ( říjen + listopad + prosinec, leden + únor + březen, duben + květen + červen).</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1"/>
          <w:sz w:val="16"/>
          <w:szCs w:val="16"/>
          <w:rtl w:val="0"/>
        </w:rPr>
        <w:t xml:space="preserve">Studentské materiály“: </w:t>
      </w:r>
      <w:r w:rsidDel="00000000" w:rsidR="00000000" w:rsidRPr="00000000">
        <w:rPr>
          <w:rFonts w:ascii="Arial" w:cs="Arial" w:eastAsia="Arial" w:hAnsi="Arial"/>
          <w:sz w:val="16"/>
          <w:szCs w:val="16"/>
          <w:rtl w:val="0"/>
        </w:rPr>
        <w:t xml:space="preserve">Každý student obdrží potřebný materiál dle úrovně při první vyučovací hodině. Materiál bude předáván rodičům dle aktuálně probíraného příběhu. </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„Talking Pen“ </w:t>
      </w:r>
      <w:r w:rsidDel="00000000" w:rsidR="00000000" w:rsidRPr="00000000">
        <w:rPr>
          <w:rFonts w:ascii="Arial" w:cs="Arial" w:eastAsia="Arial" w:hAnsi="Arial"/>
          <w:sz w:val="16"/>
          <w:szCs w:val="16"/>
          <w:rtl w:val="0"/>
        </w:rPr>
        <w:t xml:space="preserve">tzn.</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Mluvicí pero: učí děti správně vyslovovat anglické fráze tak, aby se u toho zároveň bavily. Mluvicí pero stačí položit na nálepky, které se nacházejí v knížkách s příběhy Kids&amp;Us. Pero přečte text hlasem dané postavy. Zároveň využívá další prvky, které se na stránce nachází. Mluvicí pero je určeno dětem od jednoho roku věku. Není součástí standardní výbavy studentského materiálu, v případě zájmu rodiče můžou zakoupit extra u ředitelky školy.</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„Externí školou“ </w:t>
      </w:r>
      <w:r w:rsidDel="00000000" w:rsidR="00000000" w:rsidRPr="00000000">
        <w:rPr>
          <w:rFonts w:ascii="Arial" w:cs="Arial" w:eastAsia="Arial" w:hAnsi="Arial"/>
          <w:sz w:val="16"/>
          <w:szCs w:val="16"/>
          <w:rtl w:val="0"/>
        </w:rPr>
        <w:t xml:space="preserve">se rozumí</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provozování výuky metodou Kids&amp;Us v externích prostorách jako jsou veřejné či soukromé mateřské školky.</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„Školním rokem“ </w:t>
      </w:r>
      <w:r w:rsidDel="00000000" w:rsidR="00000000" w:rsidRPr="00000000">
        <w:rPr>
          <w:rFonts w:ascii="Arial" w:cs="Arial" w:eastAsia="Arial" w:hAnsi="Arial"/>
          <w:sz w:val="16"/>
          <w:szCs w:val="16"/>
          <w:rtl w:val="0"/>
        </w:rPr>
        <w:t xml:space="preserve">se rozumí období od 1. října jednoho kalendářního roku do 30.června následujícího kalendářního roku.</w:t>
      </w:r>
      <w:r w:rsidDel="00000000" w:rsidR="00000000" w:rsidRPr="00000000">
        <w:rPr>
          <w:rtl w:val="0"/>
        </w:rPr>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Základní ustanovení</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Práva a povinnosti Studenta se řídí Smlouvou, těmito Všeobecnými obchodními podmínkami a zákonem 89/2012 Sb., občanský zákoník (dle jen „Občanským zákoník“).</w:t>
      </w:r>
      <w:r w:rsidDel="00000000" w:rsidR="00000000" w:rsidRPr="00000000">
        <w:rPr>
          <w:rtl w:val="0"/>
        </w:rPr>
      </w:r>
    </w:p>
    <w:p w:rsidR="00000000" w:rsidDel="00000000" w:rsidP="00000000" w:rsidRDefault="00000000" w:rsidRPr="00000000">
      <w:pPr>
        <w:numPr>
          <w:ilvl w:val="0"/>
          <w:numId w:val="4"/>
        </w:numPr>
        <w:spacing w:after="40" w:before="80" w:lineRule="auto"/>
        <w:ind w:left="567" w:hanging="567"/>
        <w:contextualSpacing w:val="0"/>
        <w:jc w:val="both"/>
        <w:rPr/>
      </w:pPr>
      <w:r w:rsidDel="00000000" w:rsidR="00000000" w:rsidRPr="00000000">
        <w:rPr>
          <w:rFonts w:ascii="Arial" w:cs="Arial" w:eastAsia="Arial" w:hAnsi="Arial"/>
          <w:b w:val="1"/>
          <w:smallCaps w:val="1"/>
          <w:sz w:val="16"/>
          <w:szCs w:val="16"/>
          <w:rtl w:val="0"/>
        </w:rPr>
        <w:t xml:space="preserve">SMLOUVA</w:t>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Předmět smlouvy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Předmětem Smlouvy je závazek Jazykové školy Kids&amp;Us zajistit pro Studenta výuku cizích jazyků a závazek Studenta uhradit Kurzovné dle Smlouvy.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V závislosti na Úrovni výuky je ve Smlouvě stanoven celkový počet Lekcí, které bude Jazyková škola Kids&amp;Us poskytovat Studentovi v příslušném Školním roce.</w:t>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Uzavření Smlouvy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Smlouva je uzavřena a stává se účinnou okamžikem podpisu Smlouvy oběma stranami.</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Smlouva se uzavírá na dobu jednoho (1) školního roku. V případě dohody stran může být smlouva také uzavřena jen na část Školního roku; v takovém případě se počet Lekcí poskytovaných Studentovi během sjednané doby trvání Smlouvy alikvotně snižuje.</w:t>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Zánik Smlouvy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Smlouva zaniká uplynutím Školního roku, na který byla uzavřena, dohodou stran nebo odstoupením některé ze stran.</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Před začátkem výuky, tj. před první Lekcí dle rozvrhu výuky, je Student oprávněn Smlouvu zrušit zaplacením odstupného. Odstupné je stanoveno ve výši 30% celkové částky Kurzovného. Oznámení o zrušení Smlouvy musí být Studentem doručeno Jazykové škole Kids&amp;Us nejpozději jeden (1) pracovní den před zahájením první Lekce dle rozvrhu výuky. Ve stejném termínu musí Student uhradit Jazykové škole Kids&amp;Us stanovené odstupné. Smlouva v takovémto případě zaniká zaplacením odstupného.</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Není-li stanoveno v těchto Všeobecných obchodních podmínkách jinak, lze po začátku výuky Smlouvu ukončit pouze dohodou Studenta a Jazykové školy Kids&amp;Us. Jazyková škola Kids&amp;Us uzavře se Studentem dohodu o ukončení Smlouvy vždy, pokud Student k datu ukončení Smlouvy uhradil Jazykové škole Kids&amp;Us alikvotní část Kurzovného za  období od zahájení příslušného Školního roku do dne ukončení Smlouvy a současně uhradí Jazykové škole Kids&amp;Us poplatek za předčasné ukončení Smlouvy ve výši 30% z alikvotní části Kurzovného, které by byl povinen uhradit za období ode dne ukončení Smlouvy do konce příslušného školního roku.</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Jazyková škola je oprávněna od Smlouvy odstoupit, pokud před začátkem výuky nebo v jeho průběhu nebude Studentem uhrazeno Kurzovné nebo některá jeho sjednaná splátka dle Splátkového kalendáře, nebo pokud Student i přes ústně nebo písemně sdělené výhrady nedodržuje všeobecné obchodní podmínky.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 je oprávněn od této Smlouvy odstoupit, pokud Jazyková škola opakovaně neposkytuje Studentovi sjednané Lekce v termínu stanoveném v rozvrhu výuky.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Veškeré úkony související s ukončením Smlouvy musí být učiněny v písemné formě a doručeny druhé smluvní straně.</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V případě, že je Student v prodlení s úhradou Kurzovného nebo některé splátky Kurzovného po dobu delší než 15 dní, a Jazyková škola Kids&amp;Us z důvodu tohoto porušení smluvní povinnosti odstoupí od Smlouvy, je Student současně povinen uhradit Jazykové škole Kids&amp;Us smluvní pokutu ve výši neuhrazené části Kurzovného sjednaného ve Smlouvě. Ujednáním o této smluvní pokutě není dotčeno právo Jazykové školy Kids&amp;Us na náhradu škody způsobené tímto porušením povinnosti Studenta.</w:t>
      </w:r>
    </w:p>
    <w:p w:rsidR="00000000" w:rsidDel="00000000" w:rsidP="00000000" w:rsidRDefault="00000000" w:rsidRPr="00000000">
      <w:pPr>
        <w:numPr>
          <w:ilvl w:val="0"/>
          <w:numId w:val="4"/>
        </w:numPr>
        <w:spacing w:after="40" w:before="80" w:lineRule="auto"/>
        <w:ind w:left="567" w:hanging="567"/>
        <w:contextualSpacing w:val="0"/>
        <w:jc w:val="both"/>
        <w:rPr/>
      </w:pPr>
      <w:r w:rsidDel="00000000" w:rsidR="00000000" w:rsidRPr="00000000">
        <w:rPr>
          <w:rFonts w:ascii="Arial" w:cs="Arial" w:eastAsia="Arial" w:hAnsi="Arial"/>
          <w:b w:val="1"/>
          <w:smallCaps w:val="1"/>
          <w:sz w:val="16"/>
          <w:szCs w:val="16"/>
          <w:rtl w:val="0"/>
        </w:rPr>
        <w:t xml:space="preserve">CENA VÝUKY</w:t>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Kurzovné</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Studenti jsou povinni uhradit za poskytovanou výuku cizího jazyka cenu sjednanou ve Smlouvě (dále jen „Kurzovné“). Kurzovné je stanoveno Jazykovou školou Kids&amp;Us dle jednotlivé Úrovně výuky vždy pro celé období Školního roku.</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Kurzovné může být Studentem hrazeno dvěma způsoby: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contextualSpacing w:val="1"/>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Jednorázovou úhradou kurzovného v plné výši, přičemž Student je v tomto případě povinen kurzovné uhradit nejpozději do prvního (1.) dne příslušného Školního roku</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nebo</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40" w:before="0" w:line="240" w:lineRule="auto"/>
        <w:ind w:left="927" w:right="0" w:hanging="360"/>
        <w:contextualSpacing w:val="1"/>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formou d</w:t>
      </w:r>
      <w:r w:rsidDel="00000000" w:rsidR="00000000" w:rsidRPr="00000000">
        <w:rPr>
          <w:rFonts w:ascii="Arial" w:cs="Arial" w:eastAsia="Arial" w:hAnsi="Arial"/>
          <w:sz w:val="16"/>
          <w:szCs w:val="16"/>
          <w:rtl w:val="0"/>
        </w:rPr>
        <w:t xml:space="preserve">evíti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sz w:val="16"/>
          <w:szCs w:val="16"/>
          <w:rtl w:val="0"/>
        </w:rPr>
        <w:t xml:space="preserve">9</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měsíčních splátek, vždy ve výši 1/</w:t>
      </w:r>
      <w:r w:rsidDel="00000000" w:rsidR="00000000" w:rsidRPr="00000000">
        <w:rPr>
          <w:rFonts w:ascii="Arial" w:cs="Arial" w:eastAsia="Arial" w:hAnsi="Arial"/>
          <w:sz w:val="16"/>
          <w:szCs w:val="16"/>
          <w:rtl w:val="0"/>
        </w:rPr>
        <w:t xml:space="preserve">9</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celkového Kurzovného, přičemž 1. splátku je Student povinen uhradit nejpozději do patnácti (15) dnů ode dne uzavření Smlouvy a zbývající splátky za měsíce </w:t>
      </w:r>
      <w:r w:rsidDel="00000000" w:rsidR="00000000" w:rsidRPr="00000000">
        <w:rPr>
          <w:rFonts w:ascii="Arial" w:cs="Arial" w:eastAsia="Arial" w:hAnsi="Arial"/>
          <w:sz w:val="16"/>
          <w:szCs w:val="16"/>
          <w:rtl w:val="0"/>
        </w:rPr>
        <w:t xml:space="preserve">listopad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až červen (tj. 2. až </w:t>
      </w:r>
      <w:r w:rsidDel="00000000" w:rsidR="00000000" w:rsidRPr="00000000">
        <w:rPr>
          <w:rFonts w:ascii="Arial" w:cs="Arial" w:eastAsia="Arial" w:hAnsi="Arial"/>
          <w:sz w:val="16"/>
          <w:szCs w:val="16"/>
          <w:rtl w:val="0"/>
        </w:rPr>
        <w:t xml:space="preserve">9</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splátku) je student povinen uhradit vždy na další kalendářní měsíc do konce kalendářního měsíce předcházejícího.</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Zvolený způsob úhrady kurzovného je uveden ve Smlouvě. V případě úhrady kurzovného formou měsíčních splátek je ve smlouvě současně uvedena výše měsíční splátky.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Po uzavření Smlouvy Jazyková škola Kids&amp;Us vystaví Studentovi fakturu (daňový doklad) k úhradě Kurzovného. V případě hrazení kurzovného ve splátkách bude faktura obsahovat rozpis plateb kurzovného dle jednotlivých splátek a termínů jejich splatnosti. Dnem uskutečnění zdanitelného plnění pro úhradu kurzovného je den uzavření Smlouvy.</w:t>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Poplatky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Před zahájením výuky jsou Studenti povinni uhradit také poplatek za Studentské materiály. Tento poplatek zahrnuje náklady na veškeré Studentské materiály, které Student potřebuje pro výuku cizího jazyka v rámci Lekcí příslušné Úrovně výuky a které mu budou během výuky poskytovány Jazykovou školou Kids&amp;Us. Výše poplatku za Studentské materiály je stanovena Jazykovou školou Kids&amp;Us dle jednotlivé Úrovně výuky a je vždy uvedena ve Smlouvě.</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Poplatek za Studentské materiály je student povinen uhradit jednorázově nejpozději do prvního (1.) dne příslušného Školního roku.</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Po uzavření Smlouvy Jazyková škola Kids&amp;Us vystaví Studentovi fakturu (daňový doklad) k úhradě Poplatku za Studentské materiály. Dnem uskutečnění zdanitelného plnění pro úhradu Poplatku za Studentské materiály je den uzavření Smlouvy.</w:t>
      </w:r>
      <w:r w:rsidDel="00000000" w:rsidR="00000000" w:rsidRPr="00000000">
        <w:rPr>
          <w:rtl w:val="0"/>
        </w:rPr>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Úhrady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Veškeré úhrady je možné provést těmito způsoby: </w:t>
      </w:r>
      <w:r w:rsidDel="00000000" w:rsidR="00000000" w:rsidRPr="00000000">
        <w:rPr>
          <w:rFonts w:ascii="Arial" w:cs="Arial" w:eastAsia="Arial" w:hAnsi="Arial"/>
          <w:sz w:val="16"/>
          <w:szCs w:val="16"/>
          <w:rtl w:val="0"/>
        </w:rPr>
        <w:t xml:space="preserve">bankovním převodem na účet číslo: </w:t>
      </w:r>
      <w:r w:rsidDel="00000000" w:rsidR="00000000" w:rsidRPr="00000000">
        <w:rPr>
          <w:rFonts w:ascii="Arial" w:cs="Arial" w:eastAsia="Arial" w:hAnsi="Arial"/>
          <w:b w:val="1"/>
          <w:sz w:val="16"/>
          <w:szCs w:val="16"/>
          <w:rtl w:val="0"/>
        </w:rPr>
        <w:t xml:space="preserve">9861345001/5500</w:t>
      </w:r>
      <w:r w:rsidDel="00000000" w:rsidR="00000000" w:rsidRPr="00000000">
        <w:rPr>
          <w:rFonts w:ascii="Arial" w:cs="Arial" w:eastAsia="Arial" w:hAnsi="Arial"/>
          <w:sz w:val="16"/>
          <w:szCs w:val="16"/>
          <w:rtl w:val="0"/>
        </w:rPr>
        <w:t xml:space="preserve">, vedený u Raiffeisenbank, jako </w:t>
      </w:r>
      <w:r w:rsidDel="00000000" w:rsidR="00000000" w:rsidRPr="00000000">
        <w:rPr>
          <w:rFonts w:ascii="Arial" w:cs="Arial" w:eastAsia="Arial" w:hAnsi="Arial"/>
          <w:b w:val="1"/>
          <w:sz w:val="16"/>
          <w:szCs w:val="16"/>
          <w:rtl w:val="0"/>
        </w:rPr>
        <w:t xml:space="preserve">variabilní symbol vždy uvádět číslo faktury</w:t>
      </w:r>
      <w:r w:rsidDel="00000000" w:rsidR="00000000" w:rsidRPr="00000000">
        <w:rPr>
          <w:rFonts w:ascii="Arial" w:cs="Arial" w:eastAsia="Arial" w:hAnsi="Arial"/>
          <w:sz w:val="16"/>
          <w:szCs w:val="16"/>
          <w:rtl w:val="0"/>
        </w:rPr>
        <w:t xml:space="preserve">. Nebo v hotovosti či platební kartou v kanceláři ředitelky školy</w:t>
      </w:r>
      <w:r w:rsidDel="00000000" w:rsidR="00000000" w:rsidRPr="00000000">
        <w:rPr>
          <w:rFonts w:ascii="Arial" w:cs="Arial" w:eastAsia="Arial" w:hAnsi="Arial"/>
          <w:sz w:val="16"/>
          <w:szCs w:val="16"/>
          <w:u w:val="single"/>
          <w:rtl w:val="0"/>
        </w:rPr>
        <w:t xml:space="preserve">.</w:t>
      </w:r>
      <w:r w:rsidDel="00000000" w:rsidR="00000000" w:rsidRPr="00000000">
        <w:rPr>
          <w:rtl w:val="0"/>
        </w:rPr>
      </w:r>
    </w:p>
    <w:p w:rsidR="00000000" w:rsidDel="00000000" w:rsidP="00000000" w:rsidRDefault="00000000" w:rsidRPr="00000000">
      <w:pPr>
        <w:numPr>
          <w:ilvl w:val="0"/>
          <w:numId w:val="4"/>
        </w:numPr>
        <w:spacing w:after="40" w:before="80" w:lineRule="auto"/>
        <w:ind w:left="567" w:hanging="567"/>
        <w:contextualSpacing w:val="0"/>
        <w:jc w:val="both"/>
        <w:rPr/>
      </w:pPr>
      <w:r w:rsidDel="00000000" w:rsidR="00000000" w:rsidRPr="00000000">
        <w:rPr>
          <w:rFonts w:ascii="Arial" w:cs="Arial" w:eastAsia="Arial" w:hAnsi="Arial"/>
          <w:b w:val="1"/>
          <w:smallCaps w:val="1"/>
          <w:sz w:val="16"/>
          <w:szCs w:val="16"/>
          <w:rtl w:val="0"/>
        </w:rPr>
        <w:t xml:space="preserve">ORGANIZACE VÝUKY</w:t>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Obecná pravidla</w:t>
      </w:r>
    </w:p>
    <w:p w:rsidR="00000000" w:rsidDel="00000000" w:rsidP="00000000" w:rsidRDefault="00000000" w:rsidRPr="00000000">
      <w:pPr>
        <w:numPr>
          <w:ilvl w:val="2"/>
          <w:numId w:val="4"/>
        </w:numPr>
        <w:spacing w:after="40" w:lineRule="auto"/>
        <w:ind w:left="567" w:hanging="567"/>
        <w:contextualSpacing w:val="0"/>
        <w:jc w:val="both"/>
        <w:rPr/>
      </w:pPr>
      <w:bookmarkStart w:colFirst="0" w:colLast="0" w:name="_gjdgxs" w:id="0"/>
      <w:bookmarkEnd w:id="0"/>
      <w:r w:rsidDel="00000000" w:rsidR="00000000" w:rsidRPr="00000000">
        <w:rPr>
          <w:rFonts w:ascii="Arial" w:cs="Arial" w:eastAsia="Arial" w:hAnsi="Arial"/>
          <w:sz w:val="16"/>
          <w:szCs w:val="16"/>
          <w:rtl w:val="0"/>
        </w:rPr>
        <w:t xml:space="preserve">„Plánování lekcí a výuky“: kompletní rozvrh a organizaci výuky má na starosti ředitelka jazykové školy. Rodič komunikuje ohledně rozvrhu a celého procesu výuky výhradně s ředitelkou školy, není-li určen na dobu nutnou (například v době dovolené) její zástupce.</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Pro „Komunikaci“ mezi Studentem a Jazykovou školou Kids&amp;Us jsou používány tyto kontakty: </w:t>
      </w:r>
      <w:hyperlink r:id="rId5">
        <w:r w:rsidDel="00000000" w:rsidR="00000000" w:rsidRPr="00000000">
          <w:rPr>
            <w:rFonts w:ascii="Arial" w:cs="Arial" w:eastAsia="Arial" w:hAnsi="Arial"/>
            <w:sz w:val="16"/>
            <w:szCs w:val="16"/>
            <w:rtl w:val="0"/>
          </w:rPr>
          <w:t xml:space="preserve">praha.malesice@kidsandus.cz</w:t>
        </w:r>
      </w:hyperlink>
      <w:r w:rsidDel="00000000" w:rsidR="00000000" w:rsidRPr="00000000">
        <w:rPr>
          <w:rFonts w:ascii="Arial" w:cs="Arial" w:eastAsia="Arial" w:hAnsi="Arial"/>
          <w:sz w:val="16"/>
          <w:szCs w:val="16"/>
          <w:rtl w:val="0"/>
        </w:rPr>
        <w:t xml:space="preserve">; +420 702 212 137. Veškerá komunikace probíhá s Ředitelkou školy Kids&amp;Us nebo Akademickou koordinátorkou, mail: </w:t>
      </w:r>
      <w:hyperlink r:id="rId6">
        <w:r w:rsidDel="00000000" w:rsidR="00000000" w:rsidRPr="00000000">
          <w:rPr>
            <w:rFonts w:ascii="Arial" w:cs="Arial" w:eastAsia="Arial" w:hAnsi="Arial"/>
            <w:sz w:val="16"/>
            <w:szCs w:val="16"/>
            <w:rtl w:val="0"/>
          </w:rPr>
          <w:t xml:space="preserve">koordinator.praha.malesice@kidsandus.cz</w:t>
        </w:r>
      </w:hyperlink>
      <w:r w:rsidDel="00000000" w:rsidR="00000000" w:rsidRPr="00000000">
        <w:rPr>
          <w:rFonts w:ascii="Arial" w:cs="Arial" w:eastAsia="Arial" w:hAnsi="Arial"/>
          <w:sz w:val="16"/>
          <w:szCs w:val="16"/>
          <w:rtl w:val="0"/>
        </w:rPr>
        <w:t xml:space="preserve">, tel: 774 412 112.</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 se zavazuje komunikovat“: o všech potřebných informacích týkajících se výuky a studentů s Ředitelkou školy.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„Dodržení školního rozvrhu a cyklu výuky“: Student se zavazuje dodržovat plán školního rozvrhu a cyklus výuky, který obdrží při zahájení nové lekce.</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„Docházka před zahájením lekce“: Student na naplánované lekce dle své skupinky přichází s 5 minutovým předstihem. </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„Neposlušné děti“: V případě neposlušných dětí může Lektor uvolnit na dobu cca 5 minut z Lekce  a na tuto dobu předat dítě Ředitelce školy. Lektor vyzvedne dítě zpět za cca 5 minut zpět do lekce. Lektor upozorní Ředitelku školy v případě jakéhokoli problému s dětmi ve skupince, aby mohla včas informovat  rodiče.</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„Pravidla příchodu / odchodu dětí“: Děti musí být stále pod dohledem Lektora. Obzvlášť při příchodu a odchodu dětí. Rodiče a děti čekají na Lektora v hale před začátkem lekce, kdy předají děti Lektorovi a taktéž po skončení lekce čeká Lektor na příchod rodičů. Pokud má Lektor ihned po skončení lekce lekci další, je nutné zajistit dohled na děti – informuje Ředitelku školy. Nikdy nenecháváme děti bez dohledu pověřené osoby. Dokonce ani v době, kdy je nutné s jedním dítětem ze skupinky dojít na WC. Při této aktivitě musí Lektor jít se všemi dětmi ve skupince a řídit se metodou Kids&amp;Us, kde je vysvětlena „hra“ při této aktivitě (jako například zpívání písničky).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„Chování Lektora ve výuce“: Chování lektora ve výuce je zodpovědné a dle metody Kids&amp;Us. Nenosí si do výuky mobilní telefon, žádné jídlo ani pití, nesedí na stole určeném k výuce apod.</w:t>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Rozvrh výuky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Výuka probíhá podle časového plánu jednotlivých Lekcí (rozvrh výuky) stanoveného Jazykovou školou Kids&amp;Us. Rozvrh výuky je stanoven dle celkového počtu Lekcí pro příslušný Školní rok při jejich rozvržení vždy na stejný den a hodinu v týdnu. Ve Smlouvě je smluvními strany sjednán rozvrh výuky, který je pro Smluvní strany závazný.</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Jazyková škola se zavazuje, že dodrží termíny výuky odpovídající stanovenému rozvrhu výuky a v těchto termínech zajistí poskytnutí Lekce Studentovi.</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Účast na výuce v rámci Lekcí je odpovědností Studenta. Student je povinen aktivně se účastnit Lekcí a všech aktivit spojených s výukou v rámci Lekce. Pokud se Student nezúčastní některé Lekce v termínu stanoveném rozvrhem výuky, považuje se příslušná Lekce za poskytnutou. Student nemá v takovém případě právo na vrácení části Kurzovného, ani na jinou náhradu za Lekci, které se ve stanoveném termínu nezúčastnil.</w:t>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Změna rozvrhu výuky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Po zahájení Školního roku může Student písemnou formou požádat Jazykovou školu Kids&amp;Us o změnu rozvrhu výuky. Schválení žádosti Studenta je ve výlučné dispozici Jazykové školy Kids&amp;Us. Pokud Jazyková škola souhlasí se změnou rozvrhu výuky, uzavřou smluvní strany dodatek ke Smlouvě.</w:t>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Kvalita výuky a lektorské zajištění výuky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Jazyková škola Kids&amp;Us se zavazuje pro výuku používat kvalifikovaných lektorů tak, aby byla zajištěna vysoká odborná úroveň výuky. Lektoři budou certifikováni pro výuku metodou Kids&amp;Us a budou ze strany Jazykové školy Kids&amp;Us prověřeni z hlediska vhodnosti pro práci s dětmi a mladistvými.</w:t>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Pozastavení výuky</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V případě, že je Student v prodlení s úhradou kurzovného nebo některého splátky Kurzovného, je Jazyková škola Kids&amp;Us oprávněna pozastavit výuku Studenta a tohoto Studenta vyloučit z účasti na Lekcích, a to až do doby plné úhrady dlužné částky ze strany Studenta. V případě pozastavení výuky z důvodu prodlení s úhradou kurzovného nebo jeho splátky nemá Student právo účastnit se Lekcí</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Studentovi nepřísluší žádná náhrada za Lekce, které nemohl po dobu pozastavení výuky čerpat, a to ani když dodatečně dlužné kurzovné doplatí.</w:t>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Uložení Studentských materiálů</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Studentské materiály každého Studenta budou po jejich zakoupení Studentem uloženy v Jazykové škole Kids&amp;Us a Studentovi budou v průběhu Školního roku postupně vydávány jejich části dle aktuálního příběhu probíraného na Lekcích.</w:t>
      </w:r>
    </w:p>
    <w:p w:rsidR="00000000" w:rsidDel="00000000" w:rsidP="00000000" w:rsidRDefault="00000000" w:rsidRPr="00000000">
      <w:pPr>
        <w:numPr>
          <w:ilvl w:val="0"/>
          <w:numId w:val="4"/>
        </w:numPr>
        <w:spacing w:after="40" w:before="80" w:lineRule="auto"/>
        <w:ind w:left="567" w:hanging="567"/>
        <w:contextualSpacing w:val="0"/>
        <w:jc w:val="both"/>
        <w:rPr/>
      </w:pPr>
      <w:r w:rsidDel="00000000" w:rsidR="00000000" w:rsidRPr="00000000">
        <w:rPr>
          <w:rFonts w:ascii="Arial" w:cs="Arial" w:eastAsia="Arial" w:hAnsi="Arial"/>
          <w:b w:val="1"/>
          <w:smallCaps w:val="1"/>
          <w:sz w:val="16"/>
          <w:szCs w:val="16"/>
          <w:rtl w:val="0"/>
        </w:rPr>
        <w:t xml:space="preserve">OSOBNÍ ÚDAJE</w:t>
      </w:r>
      <w:r w:rsidDel="00000000" w:rsidR="00000000" w:rsidRPr="00000000">
        <w:rPr>
          <w:rtl w:val="0"/>
        </w:rPr>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Úvodní informace</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Jazyková škola se zabývá výukou cizích jazyků.</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Jazyková škola zpracovává osobní údaje svých studentů v souladu se zák. č. 101/2000 Sb., o ochraně osobních údajů, ve znění pozdějších předpisů, na základě souhlasu studentů nebo na základě oprávnění vyplývajícího ze Zákona.</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 není podle žádného obecně závazného právního předpisu povinen poskytnout Jazykové škole své osobní údaje ani svůj souhlas s jejich zpracováním. Student je oprávněn poskytnutí svých osobních údajů odmítnout, a proto poskytuje-li své osobní údaje Jazykové škole, činí tak zcela dobrovolně. Pokud se však Student rozhodne své osobní údaje nebo souhlas s jejich zpracováním neposkytnout, je Jazyková škola oprávněna odmítnout navázání smluvního vztahu se Studentem.</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Souhlas se zpracováním osobních údajů je Studentem udělován v souladu se zák. č. 101/2000 Sb.</w:t>
      </w:r>
      <w:r w:rsidDel="00000000" w:rsidR="00000000" w:rsidRPr="00000000">
        <w:rPr>
          <w:rtl w:val="0"/>
        </w:rPr>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Souhlas se zpracováním osobních údajů</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 souhlasí s tím, aby Jazyková škola zpracovávala veškeré jeho informace a osobní údaje, které sdělil nebo sdělí Jazykové škole nebo které byly Jazykovou školou v souvislosti s uzavřením Smlouvy nebo v souvislosti s realizací navazujících úkonů oprávněně získány od třetích osob.</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 souhlasí, aby jeho osobní údaje a veškeré další informace týkající se jeho osoby byly zpracovávány, shromažďovány a uchovávány za účelem</w:t>
      </w:r>
      <w:r w:rsidDel="00000000" w:rsidR="00000000" w:rsidRPr="00000000">
        <w:rPr>
          <w:rtl w:val="0"/>
        </w:rPr>
      </w:r>
    </w:p>
    <w:p w:rsidR="00000000" w:rsidDel="00000000" w:rsidP="00000000" w:rsidRDefault="00000000" w:rsidRPr="00000000">
      <w:pPr>
        <w:numPr>
          <w:ilvl w:val="0"/>
          <w:numId w:val="3"/>
        </w:numPr>
        <w:spacing w:after="40" w:lineRule="auto"/>
        <w:ind w:left="927" w:hanging="360"/>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Jednání se Studentem o uzavření smlouvy,</w:t>
      </w:r>
    </w:p>
    <w:p w:rsidR="00000000" w:rsidDel="00000000" w:rsidP="00000000" w:rsidRDefault="00000000" w:rsidRPr="00000000">
      <w:pPr>
        <w:numPr>
          <w:ilvl w:val="0"/>
          <w:numId w:val="3"/>
        </w:numPr>
        <w:spacing w:after="40" w:lineRule="auto"/>
        <w:ind w:left="927" w:hanging="360"/>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plnění práv a povinností vyplývající ze smluvního vztahu,</w:t>
      </w:r>
    </w:p>
    <w:p w:rsidR="00000000" w:rsidDel="00000000" w:rsidP="00000000" w:rsidRDefault="00000000" w:rsidRPr="00000000">
      <w:pPr>
        <w:numPr>
          <w:ilvl w:val="0"/>
          <w:numId w:val="3"/>
        </w:numPr>
        <w:spacing w:after="40" w:lineRule="auto"/>
        <w:ind w:left="927" w:hanging="360"/>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dalšího nabízení obchodu a služeb Studentovi Jazykovou školou,</w:t>
      </w:r>
    </w:p>
    <w:p w:rsidR="00000000" w:rsidDel="00000000" w:rsidP="00000000" w:rsidRDefault="00000000" w:rsidRPr="00000000">
      <w:pPr>
        <w:numPr>
          <w:ilvl w:val="0"/>
          <w:numId w:val="3"/>
        </w:numPr>
        <w:spacing w:after="40" w:lineRule="auto"/>
        <w:ind w:left="927" w:hanging="360"/>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ochrany práv a právem chráněných zájmů Společnosti.</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Souhlas se zpracováním osobních údajů poskytnutých za podmínek a pro účely stanovené v tomto souhlasu Student uděluje na dobu 3 let od poskytnutí tohoto souhlasu. V případě, že mezi Studentem a Jazykovou školou bude uzavřena Smlouva, uděluje Student tento souhlas na dobu trvání smluvního vztahu založeného uzavřenou Smlouvou a na dobu dalších 3 let od data ukončení smluvního vztahu.</w:t>
      </w:r>
      <w:r w:rsidDel="00000000" w:rsidR="00000000" w:rsidRPr="00000000">
        <w:rPr>
          <w:rtl w:val="0"/>
        </w:rPr>
      </w:r>
    </w:p>
    <w:p w:rsidR="00000000" w:rsidDel="00000000" w:rsidP="00000000" w:rsidRDefault="00000000" w:rsidRPr="00000000">
      <w:pPr>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Způsob zpracování osobních údajů</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Osobní údaje Studenta budou zabezpečeně uchovány v elektronické nebo listinné podobě. Student souhlasí, aby Jazyková škola zpracovávala jeho osobní údaje manuálně či automatizovaným způsobem, v listinné nebo elektronické podobě. Student bere na vědomí a souhlasí, že jeho identifikační údaje budou vedeny v informačním systému Jazykové školy společně s veškerými údaji a informacemi o jeho osobě a postupu jeho výuky.</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 souhlasí se zasíláním komerčních a nekomerčních sdělení, reklamních materiálů, různých novinek a informací na Studentem uvedenou e-mailovou nebo poštovní adresu, a nemá proti němu námitek. Student potvrzuje, že nemá námitky ani vůči způsobu jejich odesílání, ani ohledně možného obsahu. Student je informován, že má právo odmítnout obdržení těchto informací v rozsahu, který neodporuje naplnění Smlouvy.</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 dále souhlasí s tím, aby Společnost poskytovala jeho osobní údaje v rozsahu identifikačních údajů osobám propojeným s Jazykovou školou za účelem marketingové nabídky výrobků a služeb související s jazykovou výukou Studentovi těmito osobami.</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 souhlasí, aby osoby propojené s Jazykovou školou údaje, které o Studentovi získají od Jazykové školy, dále zpracovávaly, shromažďovaly a uchovávaly v předaném rozsahu ke stejným účelům jako Jazyková škola, včetně nabízení vlastních výrobků a služeb Studentovi.</w:t>
      </w:r>
      <w:r w:rsidDel="00000000" w:rsidR="00000000" w:rsidRPr="00000000">
        <w:rPr>
          <w:rtl w:val="0"/>
        </w:rPr>
      </w:r>
    </w:p>
    <w:p w:rsidR="00000000" w:rsidDel="00000000" w:rsidP="00000000" w:rsidRDefault="00000000" w:rsidRPr="00000000">
      <w:pPr>
        <w:keepNext w:val="1"/>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Práva Klienta</w:t>
      </w:r>
      <w:r w:rsidDel="00000000" w:rsidR="00000000" w:rsidRPr="00000000">
        <w:rPr>
          <w:rtl w:val="0"/>
        </w:rPr>
      </w:r>
    </w:p>
    <w:p w:rsidR="00000000" w:rsidDel="00000000" w:rsidP="00000000" w:rsidRDefault="00000000" w:rsidRPr="00000000">
      <w:pPr>
        <w:keepNext w:val="1"/>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 má právo požádat Jazykovou školu o poskytnutí informace o zpracování jeho osobních údajů, která mu bude bez zbytečného odkladu předána. Obsahem informace bude vždy sdělení o</w:t>
      </w:r>
      <w:r w:rsidDel="00000000" w:rsidR="00000000" w:rsidRPr="00000000">
        <w:rPr>
          <w:rtl w:val="0"/>
        </w:rPr>
      </w:r>
    </w:p>
    <w:p w:rsidR="00000000" w:rsidDel="00000000" w:rsidP="00000000" w:rsidRDefault="00000000" w:rsidRPr="00000000">
      <w:pPr>
        <w:numPr>
          <w:ilvl w:val="0"/>
          <w:numId w:val="2"/>
        </w:numPr>
        <w:spacing w:after="40" w:lineRule="auto"/>
        <w:ind w:left="927" w:hanging="360"/>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účelu zpracování osobních údajů,</w:t>
      </w:r>
    </w:p>
    <w:p w:rsidR="00000000" w:rsidDel="00000000" w:rsidP="00000000" w:rsidRDefault="00000000" w:rsidRPr="00000000">
      <w:pPr>
        <w:numPr>
          <w:ilvl w:val="0"/>
          <w:numId w:val="2"/>
        </w:numPr>
        <w:spacing w:after="40" w:lineRule="auto"/>
        <w:ind w:left="927" w:hanging="360"/>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osobních údajích, případně kategoriích osobních údajů, které jsou předmětem zpracování, včetně veškerých dostupných informací o jejich zdroji,</w:t>
      </w:r>
    </w:p>
    <w:p w:rsidR="00000000" w:rsidDel="00000000" w:rsidP="00000000" w:rsidRDefault="00000000" w:rsidRPr="00000000">
      <w:pPr>
        <w:numPr>
          <w:ilvl w:val="0"/>
          <w:numId w:val="2"/>
        </w:numPr>
        <w:spacing w:after="40" w:lineRule="auto"/>
        <w:ind w:left="927" w:hanging="360"/>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povaze automatizovaného zpracování v souvislosti s jeho využitím pro rozhodování, jestliže jsou na základě tohoto zpracování činěny úkony nebo rozhodnutí, jejichž obsahem je zásah do práva a oprávněných zájmů Studenta, příjemci, případně kategoriích příjemců.</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Za poskytnutí informace je Jazyková škola oprávněna požadovat přiměřenou úhradu nepřevyšující náklady nezbytné na poskytnutí informace.</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 který zjistí nebo se domnívá, že Jazyková škola jako správce nebo jiná osoba, která pro Jazykovou školu zpracovává osobní údaje, provádí zpracování jeho osobních údajů, které je v rozporu s ochranou soukromého a osobního života Studenta nebo v rozporu se zákonem, může požádat o vysvětlení nebo požadovat, aby Jazyková škola nebo zpracovatel odstranil takto vzniklý stav. Jestliže bude žádost Studenta shledána oprávněnou, Jazyková škola neprodleně odstraní závadný stav. Pokud Jazyková škola nebo příslušný zpracovatel žádosti nevyhoví, může se Student obrátit na Úřad pro ochranu osobních údajů; právo Studenta obrátit se na Úřad pro ochranu osobních údajů přímo tím není dotčeno.</w:t>
      </w:r>
      <w:r w:rsidDel="00000000" w:rsidR="00000000" w:rsidRPr="00000000">
        <w:rPr>
          <w:rtl w:val="0"/>
        </w:rPr>
      </w:r>
    </w:p>
    <w:p w:rsidR="00000000" w:rsidDel="00000000" w:rsidP="00000000" w:rsidRDefault="00000000" w:rsidRPr="00000000">
      <w:pPr>
        <w:keepNext w:val="1"/>
        <w:numPr>
          <w:ilvl w:val="0"/>
          <w:numId w:val="4"/>
        </w:numPr>
        <w:spacing w:after="40" w:before="80" w:lineRule="auto"/>
        <w:ind w:left="567" w:hanging="567"/>
        <w:contextualSpacing w:val="0"/>
        <w:jc w:val="both"/>
        <w:rPr/>
      </w:pPr>
      <w:r w:rsidDel="00000000" w:rsidR="00000000" w:rsidRPr="00000000">
        <w:rPr>
          <w:rFonts w:ascii="Arial" w:cs="Arial" w:eastAsia="Arial" w:hAnsi="Arial"/>
          <w:b w:val="1"/>
          <w:smallCaps w:val="1"/>
          <w:sz w:val="16"/>
          <w:szCs w:val="16"/>
          <w:rtl w:val="0"/>
        </w:rPr>
        <w:t xml:space="preserve">SPOLEČNÁ A ZÁVĚREČNÁ USTANOVENÍ</w:t>
      </w:r>
      <w:r w:rsidDel="00000000" w:rsidR="00000000" w:rsidRPr="00000000">
        <w:rPr>
          <w:rtl w:val="0"/>
        </w:rPr>
      </w:r>
    </w:p>
    <w:p w:rsidR="00000000" w:rsidDel="00000000" w:rsidP="00000000" w:rsidRDefault="00000000" w:rsidRPr="00000000">
      <w:pPr>
        <w:keepNext w:val="1"/>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Uveřejnění všeobecných obchodních podmínek</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Platné a účinné znění všeobecných obchodních podmínek je studentům trvalé přístupné na internetových stránkách Jazykové školy Kids&amp;Us: prahamalesice.kidsandus.cz</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Jazyková škola Kids&amp;Us kdykoli na žádost Studenta zašle Studentovi bezplatně platné a účinné znění všeobecných obchodních podmínek v elektronické podobě na emailovou adresu Studenta uvedenou v jeho uživatelském účtu.</w:t>
      </w:r>
    </w:p>
    <w:p w:rsidR="00000000" w:rsidDel="00000000" w:rsidP="00000000" w:rsidRDefault="00000000" w:rsidRPr="00000000">
      <w:pPr>
        <w:keepNext w:val="1"/>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Změna obchodních podmínek</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Jazyková škola je oprávněna jednostranně měnit tyto Všeobecné obchodní podmínky. Změnu Všeobecných obchodních podmínek provádí Jazyková škola vydáním jejich nového úplného znění.</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Změna Všeobecných obchodních podmínek nabývá účinnosti dnem uveřejnění nového úplného znění Všeobecných obchodních podmínek na internetových stránkách Jazykové školy prahamalesice.kidsandus.cz; O uveřejnění nového znění Všeobecných obchodních podmínek Jazyková škola informuje Studenta elektronickou poštou na emailovou adresu Studenta uvedenou v jeho uživatelském účtu. Přílohou oznámení o změně Všeobecných obchodních podmínek zaslaného Studentovi je vždy nové úplné znění Všeobecných obchodních podmínek.</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 je oprávněn vypovědět Smlouvu, jestliže se změnou Všeobecných obchodních podmínek provedenou Společností nesouhlasí a současně se jedná o podstatnou změnu Všeobecných obchodních podmínek. Student je oprávněn Smlouvu vypovědět do patnácti (15) dnů ode dne doručení oznámení o změně Všeobecných obchodních podmínek Studentovi, jinak jeho právo vypovědět Smlouvu zaniká. Výpovědní lhůta činí jeden (1) měsíc a počíná běžet ode dne doručení písemné výpovědi Jazykové škole. </w:t>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Za podstatnou změnu Všeobecných obchodních podmínek se nepovažují změny, kterými nedojde ke zhoršení právního postavení Studenta, oprava zjevných písařských chyb nebo změny vyplývající ze změny platných právních předpisů. </w:t>
      </w:r>
      <w:r w:rsidDel="00000000" w:rsidR="00000000" w:rsidRPr="00000000">
        <w:rPr>
          <w:rtl w:val="0"/>
        </w:rPr>
      </w:r>
    </w:p>
    <w:p w:rsidR="00000000" w:rsidDel="00000000" w:rsidP="00000000" w:rsidRDefault="00000000" w:rsidRPr="00000000">
      <w:pPr>
        <w:keepNext w:val="1"/>
        <w:numPr>
          <w:ilvl w:val="1"/>
          <w:numId w:val="4"/>
        </w:numPr>
        <w:spacing w:after="40" w:lineRule="auto"/>
        <w:ind w:left="567" w:hanging="567"/>
        <w:contextualSpacing w:val="0"/>
        <w:jc w:val="both"/>
        <w:rPr/>
      </w:pPr>
      <w:r w:rsidDel="00000000" w:rsidR="00000000" w:rsidRPr="00000000">
        <w:rPr>
          <w:rFonts w:ascii="Arial" w:cs="Arial" w:eastAsia="Arial" w:hAnsi="Arial"/>
          <w:b w:val="1"/>
          <w:sz w:val="16"/>
          <w:szCs w:val="16"/>
          <w:rtl w:val="0"/>
        </w:rPr>
        <w:t xml:space="preserve">Společná a závěrečná ustanovení</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Jazyková škola a Student ve smyslu ustanovení § 630 zákona č. 89/2012 Sb., občanského zákoníku ujednávají delší promlčecí lhůtu. Dle dohody smluvních stran promlčecí lhůta u práv vyplývajících ze Smlouvy bude činit čtyři (4) roky ode dne, kdy právo mohlo být uplatněno poprvé.</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Veškerá oznámení, korespondence nebo dokumenty předávané či zasílané mezi Jazykovou školou a Studentem mohou být předávány osobně oproti písemnému potvrzení o přijetí, zasílány elektronickou poštou na emailovou adresu druhé smluvní strany či zasílány doporučenou poštou na adresu bydliště nebo sídla, či na takovou adresu, kterou oznámila kterákoli ze Smluvních stran druhé Smluvní straně písemně nejpozději deset (10) dní před odesláním zásilky.</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Písemnost odeslaná elektronickou poštou na emailovou adresu druhé Smluvní strany se považuje za doručenou okamžikem, kdy je odesílající Smluvní straně doručeno systémové potvrzení o doručení emailu na emailovou adresu druhé Smluvní strany.</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Pro doručování elektronické pošty Studentovi se vždy uplatní emailová adresa Studenta, která je uvedena v záhlaví Smlouvy.</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Nepodařilo-li se písemnost, která je doručována prostřednictvím držitele poštovní licence, doručit druhé Smluvní straně, má se písemnost za doručenou pátým (5) dnem od podání zásilky k přepravě držitelem poštovní licence.</w:t>
      </w:r>
      <w:r w:rsidDel="00000000" w:rsidR="00000000" w:rsidRPr="00000000">
        <w:rPr>
          <w:rtl w:val="0"/>
        </w:rPr>
      </w:r>
    </w:p>
    <w:p w:rsidR="00000000" w:rsidDel="00000000" w:rsidP="00000000" w:rsidRDefault="00000000" w:rsidRPr="00000000">
      <w:pPr>
        <w:numPr>
          <w:ilvl w:val="2"/>
          <w:numId w:val="4"/>
        </w:numPr>
        <w:spacing w:after="40" w:lineRule="auto"/>
        <w:ind w:left="567" w:hanging="567"/>
        <w:contextualSpacing w:val="0"/>
        <w:jc w:val="both"/>
        <w:rPr/>
      </w:pPr>
      <w:r w:rsidDel="00000000" w:rsidR="00000000" w:rsidRPr="00000000">
        <w:rPr>
          <w:rFonts w:ascii="Arial" w:cs="Arial" w:eastAsia="Arial" w:hAnsi="Arial"/>
          <w:sz w:val="16"/>
          <w:szCs w:val="16"/>
          <w:rtl w:val="0"/>
        </w:rPr>
        <w:t xml:space="preserve">Student odpovídá za včasné informování Jazykové školy o jakékoli změně jeho adresy, resp. adresy pro doručování pošty.</w:t>
      </w:r>
      <w:r w:rsidDel="00000000" w:rsidR="00000000" w:rsidRPr="00000000">
        <w:rPr>
          <w:rtl w:val="0"/>
        </w:rPr>
      </w:r>
    </w:p>
    <w:p w:rsidR="00000000" w:rsidDel="00000000" w:rsidP="00000000" w:rsidRDefault="00000000" w:rsidRPr="00000000">
      <w:pPr>
        <w:spacing w:after="120" w:before="12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pPr>
        <w:spacing w:after="120" w:before="120"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Tyto Obchodní podmínky byly uveřejněny na internetové adrese Jazykové školy Kids&amp;Us: http://www.kidsandus.cz/cs/kids-and-us-praha-malesice-115.html </w:t>
        <w:br w:type="textWrapping"/>
        <w:t xml:space="preserve">dne 15.5.2017, čímž k tomuto dni tyto Obchodní podmínky nabyly platnosti a účinnosti.</w:t>
      </w:r>
      <w:r w:rsidDel="00000000" w:rsidR="00000000" w:rsidRPr="00000000">
        <w:rPr>
          <w:rtl w:val="0"/>
        </w:rPr>
      </w:r>
    </w:p>
    <w:sectPr>
      <w:pgSz w:h="16840" w:w="1190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92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3">
    <w:lvl w:ilvl="0">
      <w:start w:val="1"/>
      <w:numFmt w:val="lowerLetter"/>
      <w:lvlText w:val="%1)"/>
      <w:lvlJc w:val="left"/>
      <w:pPr>
        <w:ind w:left="92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4">
    <w:lvl w:ilvl="0">
      <w:start w:val="1"/>
      <w:numFmt w:val="decimal"/>
      <w:lvlText w:val="%1. "/>
      <w:lvlJc w:val="left"/>
      <w:pPr>
        <w:ind w:left="567" w:firstLine="0"/>
      </w:pPr>
      <w:rPr>
        <w:rFonts w:ascii="Arial" w:cs="Arial" w:eastAsia="Arial" w:hAnsi="Arial"/>
        <w:b w:val="1"/>
        <w:i w:val="0"/>
        <w:smallCaps w:val="0"/>
        <w:strike w:val="0"/>
        <w:color w:val="000000"/>
        <w:sz w:val="14"/>
        <w:szCs w:val="14"/>
        <w:vertAlign w:val="baseline"/>
      </w:rPr>
    </w:lvl>
    <w:lvl w:ilvl="1">
      <w:start w:val="1"/>
      <w:numFmt w:val="decimal"/>
      <w:lvlText w:val="%1.%2."/>
      <w:lvlJc w:val="left"/>
      <w:pPr>
        <w:ind w:left="567" w:firstLine="0"/>
      </w:pPr>
      <w:rPr>
        <w:rFonts w:ascii="Helvetica Neue" w:cs="Helvetica Neue" w:eastAsia="Helvetica Neue" w:hAnsi="Helvetica Neue"/>
        <w:b w:val="1"/>
        <w:i w:val="0"/>
        <w:smallCaps w:val="0"/>
        <w:strike w:val="0"/>
        <w:color w:val="000000"/>
        <w:sz w:val="14"/>
        <w:szCs w:val="14"/>
        <w:vertAlign w:val="baseline"/>
      </w:rPr>
    </w:lvl>
    <w:lvl w:ilvl="2">
      <w:start w:val="1"/>
      <w:numFmt w:val="decimal"/>
      <w:lvlText w:val="%1.%2.%3."/>
      <w:lvlJc w:val="left"/>
      <w:pPr>
        <w:ind w:left="567" w:firstLine="0"/>
      </w:pPr>
      <w:rPr>
        <w:rFonts w:ascii="Arial" w:cs="Arial" w:eastAsia="Arial" w:hAnsi="Arial"/>
        <w:b w:val="1"/>
        <w:i w:val="0"/>
        <w:smallCaps w:val="0"/>
        <w:strike w:val="0"/>
        <w:color w:val="000000"/>
        <w:sz w:val="14"/>
        <w:szCs w:val="14"/>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cs-CZ"/>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center"/>
    </w:pPr>
    <w:rPr>
      <w:rFonts w:ascii="Cambria" w:cs="Cambria" w:eastAsia="Cambria" w:hAnsi="Cambria"/>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center"/>
    </w:pPr>
    <w:rPr>
      <w:rFonts w:ascii="Cambria" w:cs="Cambria" w:eastAsia="Cambria" w:hAnsi="Cambria"/>
      <w:b w:val="0"/>
      <w:i w:val="1"/>
      <w:smallCaps w:val="0"/>
      <w:strike w:val="0"/>
      <w:color w:val="666666"/>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praha.malesice@kidsandus.cz" TargetMode="External"/><Relationship Id="rId6" Type="http://schemas.openxmlformats.org/officeDocument/2006/relationships/hyperlink" Target="mailto:koordinator.praha.malesice@kidsandus.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